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E21B0" w14:textId="77777777" w:rsidR="00CD20B7" w:rsidRPr="0063011F" w:rsidRDefault="00CD20B7" w:rsidP="00CD20B7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  <w:r>
        <w:rPr>
          <w:bCs/>
          <w:smallCaps w:val="0"/>
        </w:rPr>
        <w:t xml:space="preserve">EXTENSION OF </w:t>
      </w:r>
      <w:r w:rsidRPr="0063011F">
        <w:rPr>
          <w:bCs/>
          <w:smallCaps w:val="0"/>
        </w:rPr>
        <w:t xml:space="preserve">REQUEST FOR </w:t>
      </w:r>
      <w:r w:rsidRPr="00B249EE">
        <w:rPr>
          <w:bCs/>
          <w:smallCaps w:val="0"/>
        </w:rPr>
        <w:t>CURRICULUM VITAE</w:t>
      </w:r>
    </w:p>
    <w:p w14:paraId="1A7F362E" w14:textId="77777777" w:rsidR="00CD20B7" w:rsidRPr="0063011F" w:rsidRDefault="00CD20B7" w:rsidP="00CD20B7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  <w:r w:rsidRPr="0063011F">
        <w:rPr>
          <w:bCs/>
          <w:smallCaps w:val="0"/>
        </w:rPr>
        <w:t>(CONSULTING SERVICES – SELECTION OF INDIVIDUAL CONSULTANT)</w:t>
      </w:r>
    </w:p>
    <w:p w14:paraId="1D4E4300" w14:textId="77777777" w:rsidR="00CD20B7" w:rsidRPr="0063011F" w:rsidRDefault="00CD20B7" w:rsidP="00CD20B7">
      <w:pPr>
        <w:suppressAutoHyphens/>
        <w:rPr>
          <w:rFonts w:ascii="Times New Roman" w:hAnsi="Times New Roman"/>
          <w:spacing w:val="-2"/>
        </w:rPr>
      </w:pPr>
    </w:p>
    <w:p w14:paraId="5E6D2AFE" w14:textId="77777777" w:rsidR="00CD20B7" w:rsidRPr="0063011F" w:rsidRDefault="00CD20B7" w:rsidP="00CD20B7">
      <w:pPr>
        <w:pStyle w:val="ChapterNumber"/>
        <w:tabs>
          <w:tab w:val="clear" w:pos="-720"/>
        </w:tabs>
        <w:rPr>
          <w:rFonts w:ascii="Times New Roman" w:hAnsi="Times New Roman"/>
          <w:spacing w:val="-2"/>
        </w:rPr>
      </w:pPr>
    </w:p>
    <w:p w14:paraId="1D1743DE" w14:textId="77777777" w:rsidR="00CD20B7" w:rsidRPr="000E261B" w:rsidRDefault="00CD20B7" w:rsidP="00CD20B7">
      <w:pPr>
        <w:suppressAutoHyphens/>
        <w:rPr>
          <w:rFonts w:ascii="Times New Roman" w:hAnsi="Times New Roman"/>
          <w:b/>
          <w:spacing w:val="-2"/>
          <w:sz w:val="24"/>
        </w:rPr>
      </w:pPr>
      <w:r w:rsidRPr="0063011F">
        <w:rPr>
          <w:rFonts w:ascii="Times New Roman" w:hAnsi="Times New Roman"/>
          <w:b/>
          <w:spacing w:val="-2"/>
          <w:sz w:val="24"/>
        </w:rPr>
        <w:t>Armenia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 w:rsidRPr="000E261B">
        <w:rPr>
          <w:rFonts w:ascii="Times New Roman" w:hAnsi="Times New Roman"/>
          <w:b/>
          <w:spacing w:val="-2"/>
          <w:sz w:val="24"/>
        </w:rPr>
        <w:t>“ELEC</w:t>
      </w:r>
      <w:r w:rsidR="00A41FD2">
        <w:rPr>
          <w:rFonts w:ascii="Times New Roman" w:hAnsi="Times New Roman"/>
          <w:b/>
          <w:spacing w:val="-2"/>
          <w:sz w:val="24"/>
        </w:rPr>
        <w:t>T</w:t>
      </w:r>
      <w:r w:rsidRPr="000E261B">
        <w:rPr>
          <w:rFonts w:ascii="Times New Roman" w:hAnsi="Times New Roman"/>
          <w:b/>
          <w:spacing w:val="-2"/>
          <w:sz w:val="24"/>
        </w:rPr>
        <w:t>RONIC LABOUR EXCHANGE”</w:t>
      </w:r>
    </w:p>
    <w:p w14:paraId="20935D37" w14:textId="77777777" w:rsidR="00CD20B7" w:rsidRPr="0063011F" w:rsidRDefault="00CD20B7" w:rsidP="00CD20B7">
      <w:pPr>
        <w:pStyle w:val="a3"/>
        <w:rPr>
          <w:rFonts w:ascii="Times New Roman" w:hAnsi="Times New Roman"/>
          <w:b/>
        </w:rPr>
      </w:pPr>
    </w:p>
    <w:p w14:paraId="506BB7FC" w14:textId="77777777" w:rsidR="00CD20B7" w:rsidRPr="0063011F" w:rsidRDefault="00CD20B7" w:rsidP="00CD20B7">
      <w:pPr>
        <w:pStyle w:val="a3"/>
        <w:rPr>
          <w:rFonts w:ascii="Times New Roman" w:hAnsi="Times New Roman"/>
        </w:rPr>
      </w:pPr>
      <w:r w:rsidRPr="0063011F">
        <w:rPr>
          <w:rFonts w:ascii="Times New Roman" w:hAnsi="Times New Roman"/>
          <w:b/>
        </w:rPr>
        <w:t xml:space="preserve">EFSD Grant </w:t>
      </w:r>
    </w:p>
    <w:p w14:paraId="4F7E1071" w14:textId="77777777" w:rsidR="00CD20B7" w:rsidRPr="0063011F" w:rsidRDefault="00CD20B7" w:rsidP="00CD20B7">
      <w:pPr>
        <w:suppressAutoHyphens/>
        <w:rPr>
          <w:rFonts w:ascii="Times New Roman" w:hAnsi="Times New Roman"/>
          <w:spacing w:val="-2"/>
          <w:sz w:val="24"/>
        </w:rPr>
      </w:pPr>
      <w:r w:rsidRPr="0063011F" w:rsidDel="00EC50B8">
        <w:rPr>
          <w:rFonts w:ascii="Times New Roman" w:hAnsi="Times New Roman"/>
          <w:spacing w:val="-2"/>
          <w:sz w:val="24"/>
        </w:rPr>
        <w:t xml:space="preserve"> </w:t>
      </w:r>
    </w:p>
    <w:p w14:paraId="3249AD59" w14:textId="77777777" w:rsidR="00CD20B7" w:rsidRDefault="00CD20B7" w:rsidP="00CD20B7">
      <w:pPr>
        <w:pStyle w:val="a3"/>
        <w:spacing w:line="278" w:lineRule="auto"/>
        <w:ind w:right="569"/>
      </w:pPr>
      <w:r w:rsidRPr="0063011F">
        <w:rPr>
          <w:rFonts w:ascii="Times New Roman" w:hAnsi="Times New Roman"/>
          <w:b/>
        </w:rPr>
        <w:t xml:space="preserve">Assignment Title: </w:t>
      </w:r>
      <w:r>
        <w:rPr>
          <w:rFonts w:ascii="Times New Roman" w:hAnsi="Times New Roman"/>
          <w:b/>
        </w:rPr>
        <w:t>F</w:t>
      </w:r>
      <w:r w:rsidRPr="00A03820">
        <w:rPr>
          <w:rFonts w:ascii="Times New Roman" w:hAnsi="Times New Roman"/>
          <w:b/>
        </w:rPr>
        <w:t xml:space="preserve">inalizing the </w:t>
      </w:r>
      <w:r>
        <w:rPr>
          <w:rFonts w:ascii="Times New Roman" w:hAnsi="Times New Roman"/>
          <w:b/>
        </w:rPr>
        <w:t>T</w:t>
      </w:r>
      <w:r w:rsidRPr="00A03820">
        <w:rPr>
          <w:rFonts w:ascii="Times New Roman" w:hAnsi="Times New Roman"/>
          <w:b/>
        </w:rPr>
        <w:t xml:space="preserve">erms of </w:t>
      </w:r>
      <w:r>
        <w:rPr>
          <w:rFonts w:ascii="Times New Roman" w:hAnsi="Times New Roman"/>
          <w:b/>
        </w:rPr>
        <w:t>R</w:t>
      </w:r>
      <w:r w:rsidRPr="00A03820">
        <w:rPr>
          <w:rFonts w:ascii="Times New Roman" w:hAnsi="Times New Roman"/>
          <w:b/>
        </w:rPr>
        <w:t>eference for the creation of a unified state online platform “Electronic Labor Exchange”</w:t>
      </w:r>
      <w:r>
        <w:t xml:space="preserve"> </w:t>
      </w:r>
    </w:p>
    <w:p w14:paraId="4F8BF132" w14:textId="77777777" w:rsidR="00CD20B7" w:rsidRDefault="00CD20B7" w:rsidP="00CD20B7">
      <w:pPr>
        <w:pStyle w:val="a3"/>
        <w:spacing w:before="5"/>
        <w:jc w:val="both"/>
      </w:pPr>
    </w:p>
    <w:p w14:paraId="46B0D80A" w14:textId="77777777" w:rsidR="00CD20B7" w:rsidRPr="0063011F" w:rsidRDefault="00CD20B7" w:rsidP="00CD20B7">
      <w:pPr>
        <w:rPr>
          <w:rFonts w:ascii="Times New Roman" w:hAnsi="Times New Roman"/>
          <w:b/>
          <w:szCs w:val="24"/>
        </w:rPr>
      </w:pPr>
    </w:p>
    <w:p w14:paraId="095CDF6A" w14:textId="77777777" w:rsidR="00CD20B7" w:rsidRPr="0063011F" w:rsidRDefault="00CD20B7" w:rsidP="00CD20B7">
      <w:pPr>
        <w:suppressAutoHyphens/>
        <w:rPr>
          <w:rFonts w:ascii="Times New Roman" w:hAnsi="Times New Roman"/>
          <w:spacing w:val="-2"/>
          <w:sz w:val="24"/>
        </w:rPr>
      </w:pPr>
      <w:r w:rsidRPr="0063011F">
        <w:rPr>
          <w:rFonts w:ascii="Times New Roman" w:hAnsi="Times New Roman"/>
          <w:b/>
          <w:spacing w:val="-2"/>
          <w:sz w:val="24"/>
        </w:rPr>
        <w:t>No.:</w:t>
      </w:r>
      <w:r w:rsidRPr="0063011F">
        <w:rPr>
          <w:rFonts w:ascii="Times New Roman" w:hAnsi="Times New Roman"/>
          <w:spacing w:val="-2"/>
          <w:sz w:val="24"/>
        </w:rPr>
        <w:t xml:space="preserve"> </w:t>
      </w:r>
      <w:r w:rsidRPr="0063011F">
        <w:rPr>
          <w:rFonts w:ascii="Times New Roman" w:hAnsi="Times New Roman"/>
          <w:b/>
          <w:spacing w:val="-2"/>
          <w:sz w:val="24"/>
        </w:rPr>
        <w:t xml:space="preserve">EFSD </w:t>
      </w:r>
      <w:r>
        <w:rPr>
          <w:rFonts w:ascii="Times New Roman" w:hAnsi="Times New Roman"/>
          <w:b/>
          <w:spacing w:val="-2"/>
          <w:sz w:val="24"/>
        </w:rPr>
        <w:t>- ELE</w:t>
      </w:r>
      <w:r w:rsidRPr="0063011F">
        <w:rPr>
          <w:rFonts w:ascii="Times New Roman" w:hAnsi="Times New Roman"/>
          <w:b/>
          <w:spacing w:val="-2"/>
          <w:sz w:val="24"/>
        </w:rPr>
        <w:t>-CS/1/2022</w:t>
      </w:r>
    </w:p>
    <w:p w14:paraId="4AF38893" w14:textId="4F9EAA8E" w:rsidR="005064EC" w:rsidRDefault="005064EC" w:rsidP="00CD20B7">
      <w:pPr>
        <w:suppressAutoHyphens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For information of all interested candidates: the deadline for submission of CVs for the tender </w:t>
      </w:r>
      <w:r>
        <w:rPr>
          <w:rFonts w:ascii="Times New Roman" w:hAnsi="Times New Roman"/>
          <w:b/>
        </w:rPr>
        <w:t>F</w:t>
      </w:r>
      <w:r w:rsidRPr="00A03820">
        <w:rPr>
          <w:rFonts w:ascii="Times New Roman" w:hAnsi="Times New Roman"/>
          <w:b/>
        </w:rPr>
        <w:t xml:space="preserve">inalizing the </w:t>
      </w:r>
      <w:r>
        <w:rPr>
          <w:rFonts w:ascii="Times New Roman" w:hAnsi="Times New Roman"/>
          <w:b/>
        </w:rPr>
        <w:t>T</w:t>
      </w:r>
      <w:r w:rsidRPr="00A03820">
        <w:rPr>
          <w:rFonts w:ascii="Times New Roman" w:hAnsi="Times New Roman"/>
          <w:b/>
        </w:rPr>
        <w:t xml:space="preserve">erms of </w:t>
      </w:r>
      <w:r>
        <w:rPr>
          <w:rFonts w:ascii="Times New Roman" w:hAnsi="Times New Roman"/>
          <w:b/>
        </w:rPr>
        <w:t>R</w:t>
      </w:r>
      <w:r w:rsidRPr="00A03820">
        <w:rPr>
          <w:rFonts w:ascii="Times New Roman" w:hAnsi="Times New Roman"/>
          <w:b/>
        </w:rPr>
        <w:t>eference for the creation of a unified state online platform “Electronic Labor Exchange”</w:t>
      </w:r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 xml:space="preserve">is </w:t>
      </w:r>
      <w:r w:rsidR="006A4446">
        <w:rPr>
          <w:rFonts w:ascii="Times New Roman" w:hAnsi="Times New Roman"/>
          <w:b/>
        </w:rPr>
        <w:t>hereby extended</w:t>
      </w:r>
      <w:proofErr w:type="gramEnd"/>
      <w:r w:rsidR="006A4446">
        <w:rPr>
          <w:rFonts w:ascii="Times New Roman" w:hAnsi="Times New Roman"/>
          <w:b/>
        </w:rPr>
        <w:t xml:space="preserve"> until November </w:t>
      </w:r>
      <w:del w:id="0" w:author="Чернышёва Марина Владимировна" w:date="2022-11-01T11:00:00Z">
        <w:r w:rsidR="006A4446" w:rsidDel="00B87186">
          <w:rPr>
            <w:rFonts w:ascii="Times New Roman" w:hAnsi="Times New Roman"/>
            <w:b/>
          </w:rPr>
          <w:delText>4</w:delText>
        </w:r>
      </w:del>
      <w:ins w:id="1" w:author="Чернышёва Марина Владимировна" w:date="2022-11-02T09:05:00Z">
        <w:r w:rsidR="003D1BEA" w:rsidRPr="003D1BEA">
          <w:rPr>
            <w:rFonts w:ascii="Times New Roman" w:hAnsi="Times New Roman"/>
            <w:b/>
          </w:rPr>
          <w:t>8</w:t>
        </w:r>
      </w:ins>
      <w:r>
        <w:rPr>
          <w:rFonts w:ascii="Times New Roman" w:hAnsi="Times New Roman"/>
          <w:b/>
        </w:rPr>
        <w:t xml:space="preserve">, 2022. </w:t>
      </w:r>
    </w:p>
    <w:p w14:paraId="7BCB498A" w14:textId="77777777" w:rsidR="005064EC" w:rsidRDefault="005064EC" w:rsidP="00CD20B7">
      <w:pPr>
        <w:suppressAutoHyphens/>
        <w:rPr>
          <w:rFonts w:ascii="Times New Roman" w:hAnsi="Times New Roman"/>
          <w:spacing w:val="-2"/>
          <w:sz w:val="24"/>
        </w:rPr>
      </w:pPr>
    </w:p>
    <w:p w14:paraId="40D120AE" w14:textId="22D9F092" w:rsidR="00CD20B7" w:rsidRPr="006A4446" w:rsidRDefault="00CD20B7" w:rsidP="00CD20B7">
      <w:pPr>
        <w:suppressAutoHyphens/>
        <w:rPr>
          <w:rFonts w:ascii="Times New Roman" w:hAnsi="Times New Roman"/>
          <w:b/>
          <w:spacing w:val="-2"/>
          <w:sz w:val="24"/>
        </w:rPr>
      </w:pPr>
      <w:r w:rsidRPr="0063011F">
        <w:rPr>
          <w:rFonts w:ascii="Times New Roman" w:hAnsi="Times New Roman"/>
          <w:spacing w:val="-2"/>
          <w:sz w:val="24"/>
        </w:rPr>
        <w:t xml:space="preserve">CVs </w:t>
      </w:r>
      <w:r w:rsidR="00A34F06">
        <w:rPr>
          <w:rFonts w:ascii="Times New Roman" w:hAnsi="Times New Roman"/>
          <w:spacing w:val="-2"/>
          <w:sz w:val="24"/>
        </w:rPr>
        <w:t xml:space="preserve">in English </w:t>
      </w:r>
      <w:proofErr w:type="gramStart"/>
      <w:r w:rsidRPr="0063011F">
        <w:rPr>
          <w:rFonts w:ascii="Times New Roman" w:hAnsi="Times New Roman"/>
          <w:spacing w:val="-2"/>
          <w:sz w:val="24"/>
        </w:rPr>
        <w:t>must be delivered</w:t>
      </w:r>
      <w:proofErr w:type="gramEnd"/>
      <w:r w:rsidRPr="0063011F">
        <w:rPr>
          <w:rFonts w:ascii="Times New Roman" w:hAnsi="Times New Roman"/>
          <w:spacing w:val="-2"/>
          <w:sz w:val="24"/>
        </w:rPr>
        <w:t xml:space="preserve"> in a written form to the address below in person, or by E-mail by</w:t>
      </w:r>
      <w:r w:rsidR="006A4446">
        <w:rPr>
          <w:rFonts w:ascii="Times New Roman" w:hAnsi="Times New Roman"/>
          <w:spacing w:val="-2"/>
          <w:sz w:val="24"/>
        </w:rPr>
        <w:t xml:space="preserve"> </w:t>
      </w:r>
      <w:r w:rsidR="006A4446" w:rsidRPr="006A4446">
        <w:rPr>
          <w:rFonts w:ascii="Times New Roman" w:hAnsi="Times New Roman"/>
          <w:b/>
          <w:spacing w:val="-2"/>
          <w:sz w:val="24"/>
        </w:rPr>
        <w:t xml:space="preserve">November </w:t>
      </w:r>
      <w:del w:id="2" w:author="Чернышёва Марина Владимировна" w:date="2022-11-02T09:05:00Z">
        <w:r w:rsidR="008D343F" w:rsidDel="003D1BEA">
          <w:rPr>
            <w:rFonts w:ascii="Times New Roman" w:hAnsi="Times New Roman"/>
            <w:b/>
            <w:spacing w:val="-2"/>
            <w:sz w:val="24"/>
          </w:rPr>
          <w:delText>7</w:delText>
        </w:r>
      </w:del>
      <w:ins w:id="3" w:author="Чернышёва Марина Владимировна" w:date="2022-11-02T09:05:00Z">
        <w:r w:rsidR="003D1BEA" w:rsidRPr="003D1BEA">
          <w:rPr>
            <w:rFonts w:ascii="Times New Roman" w:hAnsi="Times New Roman"/>
            <w:b/>
            <w:spacing w:val="-2"/>
            <w:sz w:val="24"/>
          </w:rPr>
          <w:t>8</w:t>
        </w:r>
      </w:ins>
      <w:r w:rsidRPr="006A4446">
        <w:rPr>
          <w:rFonts w:ascii="Times New Roman" w:hAnsi="Times New Roman"/>
          <w:b/>
          <w:spacing w:val="-2"/>
          <w:sz w:val="24"/>
        </w:rPr>
        <w:t>, 2022</w:t>
      </w:r>
      <w:r w:rsidR="003B4C0F" w:rsidRPr="006A4446">
        <w:rPr>
          <w:rFonts w:ascii="Times New Roman" w:hAnsi="Times New Roman"/>
          <w:b/>
          <w:spacing w:val="-2"/>
          <w:sz w:val="24"/>
        </w:rPr>
        <w:t>, 17:00</w:t>
      </w:r>
      <w:r w:rsidRPr="006A4446">
        <w:rPr>
          <w:rFonts w:ascii="Times New Roman" w:hAnsi="Times New Roman"/>
          <w:b/>
          <w:spacing w:val="-2"/>
          <w:sz w:val="24"/>
        </w:rPr>
        <w:t>.</w:t>
      </w:r>
    </w:p>
    <w:p w14:paraId="31DF7C44" w14:textId="77777777" w:rsidR="003B4C0F" w:rsidRDefault="003B4C0F" w:rsidP="00CD20B7">
      <w:pPr>
        <w:suppressAutoHyphens/>
        <w:rPr>
          <w:rFonts w:ascii="Times New Roman" w:hAnsi="Times New Roman"/>
          <w:b/>
          <w:spacing w:val="-2"/>
          <w:sz w:val="24"/>
        </w:rPr>
      </w:pPr>
    </w:p>
    <w:p w14:paraId="65AF1A5D" w14:textId="77777777" w:rsidR="00A41FD2" w:rsidRDefault="003B4C0F" w:rsidP="00B87CD0">
      <w:pPr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</w:rPr>
        <w:t>Links to publication of Request for Curriculum Vitae</w:t>
      </w:r>
      <w:r w:rsidR="00A41FD2" w:rsidRPr="00A41FD2">
        <w:rPr>
          <w:rFonts w:ascii="Times New Roman" w:hAnsi="Times New Roman"/>
          <w:b/>
          <w:spacing w:val="-2"/>
          <w:sz w:val="24"/>
        </w:rPr>
        <w:t>:</w:t>
      </w:r>
    </w:p>
    <w:p w14:paraId="09933D93" w14:textId="77777777" w:rsidR="00B87CD0" w:rsidRDefault="003B4C0F" w:rsidP="00B87CD0">
      <w:pPr>
        <w:rPr>
          <w:rFonts w:ascii="Calibri" w:hAnsi="Calibri"/>
        </w:rPr>
      </w:pPr>
      <w:r>
        <w:rPr>
          <w:rFonts w:ascii="Times New Roman" w:hAnsi="Times New Roman"/>
          <w:b/>
          <w:spacing w:val="-2"/>
          <w:sz w:val="24"/>
        </w:rPr>
        <w:t xml:space="preserve"> </w:t>
      </w:r>
      <w:hyperlink r:id="rId4" w:history="1">
        <w:r w:rsidR="00B87CD0">
          <w:rPr>
            <w:rStyle w:val="a5"/>
            <w:rFonts w:ascii="Sylfaen" w:hAnsi="Sylfaen"/>
          </w:rPr>
          <w:t>https://www.mlsa.am/?cat=142</w:t>
        </w:r>
      </w:hyperlink>
      <w:r w:rsidR="00B87CD0">
        <w:rPr>
          <w:rFonts w:ascii="Sylfaen" w:hAnsi="Sylfaen"/>
          <w:color w:val="9C1D48"/>
          <w:lang w:val="hy-AM"/>
        </w:rPr>
        <w:t xml:space="preserve"> </w:t>
      </w:r>
    </w:p>
    <w:p w14:paraId="70ADF76F" w14:textId="77777777" w:rsidR="00B87CD0" w:rsidRDefault="00B87CD0" w:rsidP="00B87CD0">
      <w:r>
        <w:rPr>
          <w:rFonts w:ascii="Sylfaen" w:hAnsi="Sylfaen"/>
          <w:color w:val="9C1D48"/>
          <w:lang w:val="hy-AM"/>
        </w:rPr>
        <w:t> </w:t>
      </w:r>
    </w:p>
    <w:p w14:paraId="5CFA3EA8" w14:textId="77777777" w:rsidR="00B87CD0" w:rsidRDefault="003D1BEA" w:rsidP="00B87CD0">
      <w:pPr>
        <w:rPr>
          <w:rFonts w:ascii="Sylfaen" w:hAnsi="Sylfaen"/>
          <w:color w:val="9C1D48"/>
        </w:rPr>
      </w:pPr>
      <w:hyperlink r:id="rId5" w:history="1">
        <w:r w:rsidR="00B87CD0">
          <w:rPr>
            <w:rStyle w:val="a5"/>
            <w:rFonts w:ascii="Sylfaen" w:hAnsi="Sylfaen"/>
            <w:lang w:val="hy-AM"/>
          </w:rPr>
          <w:t>https://nork.am/2022/09/29/%d5%b4%d6%80%d6%81%d5%b8%d6%82%d5%b5%d5%a9-%d5%a1%d5%b7%d5%ad%d5%a1%d5%bf%d5%a1%d5%b6%d6%84%d5%ab-%d5%a7%d5%ac%d5%a5%d5%af%d5%bf%d6%80</w:t>
        </w:r>
        <w:bookmarkStart w:id="4" w:name="_GoBack"/>
        <w:bookmarkEnd w:id="4"/>
        <w:r w:rsidR="00B87CD0">
          <w:rPr>
            <w:rStyle w:val="a5"/>
            <w:rFonts w:ascii="Sylfaen" w:hAnsi="Sylfaen"/>
            <w:lang w:val="hy-AM"/>
          </w:rPr>
          <w:t>%d5%b8%d5%b6%d5%a1%d5%b5%d5%ab%d5%b6-%d5%a2%d5%b8%d6%80/</w:t>
        </w:r>
      </w:hyperlink>
      <w:r w:rsidR="00B87CD0">
        <w:rPr>
          <w:rFonts w:ascii="Sylfaen" w:hAnsi="Sylfaen"/>
          <w:color w:val="9C1D48"/>
        </w:rPr>
        <w:t xml:space="preserve">; </w:t>
      </w:r>
    </w:p>
    <w:p w14:paraId="07428B13" w14:textId="77777777" w:rsidR="00B87CD0" w:rsidRDefault="00B87CD0" w:rsidP="00B87CD0">
      <w:pPr>
        <w:rPr>
          <w:rFonts w:ascii="Sylfaen" w:hAnsi="Sylfaen"/>
          <w:color w:val="9C1D48"/>
        </w:rPr>
      </w:pPr>
    </w:p>
    <w:p w14:paraId="1EDE1BCA" w14:textId="77777777" w:rsidR="00A41FD2" w:rsidRDefault="003D1BEA" w:rsidP="00B87CD0">
      <w:pPr>
        <w:rPr>
          <w:rFonts w:ascii="Times New Roman" w:hAnsi="Times New Roman"/>
          <w:spacing w:val="-2"/>
          <w:szCs w:val="22"/>
        </w:rPr>
      </w:pPr>
      <w:hyperlink r:id="rId6" w:history="1">
        <w:r w:rsidR="00B87CD0" w:rsidRPr="00FF1274">
          <w:rPr>
            <w:rStyle w:val="a5"/>
            <w:rFonts w:ascii="Times New Roman" w:hAnsi="Times New Roman"/>
            <w:spacing w:val="-2"/>
            <w:szCs w:val="22"/>
          </w:rPr>
          <w:t>https://gnumner.minfin.am/hy/page/tsragri_irakanacman_grasenyakneri_koghmic_katarvogh_gnumneri_masin_haytararutyunner_ev_hraverner/</w:t>
        </w:r>
      </w:hyperlink>
      <w:r w:rsidR="00B87CD0">
        <w:rPr>
          <w:rFonts w:ascii="Times New Roman" w:hAnsi="Times New Roman"/>
          <w:spacing w:val="-2"/>
          <w:szCs w:val="22"/>
        </w:rPr>
        <w:t>,</w:t>
      </w:r>
    </w:p>
    <w:p w14:paraId="49DCDD96" w14:textId="77777777" w:rsidR="00A41FD2" w:rsidRDefault="00A41FD2" w:rsidP="00B87CD0">
      <w:pPr>
        <w:rPr>
          <w:rFonts w:ascii="Times New Roman" w:hAnsi="Times New Roman"/>
          <w:spacing w:val="-2"/>
          <w:szCs w:val="22"/>
        </w:rPr>
      </w:pPr>
    </w:p>
    <w:p w14:paraId="392DAF17" w14:textId="77777777" w:rsidR="00B87CD0" w:rsidRDefault="00B87CD0" w:rsidP="00B87CD0">
      <w:pPr>
        <w:rPr>
          <w:rFonts w:ascii="Times New Roman" w:hAnsi="Times New Roman"/>
          <w:spacing w:val="-2"/>
          <w:szCs w:val="22"/>
        </w:rPr>
      </w:pPr>
      <w:r>
        <w:rPr>
          <w:rFonts w:ascii="Times New Roman" w:hAnsi="Times New Roman"/>
          <w:spacing w:val="-2"/>
          <w:szCs w:val="22"/>
        </w:rPr>
        <w:t xml:space="preserve"> </w:t>
      </w:r>
      <w:hyperlink r:id="rId7" w:history="1">
        <w:r w:rsidR="00A41FD2" w:rsidRPr="000E0731">
          <w:rPr>
            <w:rStyle w:val="a5"/>
            <w:rFonts w:ascii="Times New Roman" w:hAnsi="Times New Roman"/>
            <w:spacing w:val="-2"/>
            <w:szCs w:val="22"/>
          </w:rPr>
          <w:t>https://devbusiness.un.org/content/finalizing-terms-reference-creation-unified-state-online-platform-%E2%80%9Celectronic-labor-exchange#</w:t>
        </w:r>
      </w:hyperlink>
      <w:r w:rsidR="00A41FD2">
        <w:rPr>
          <w:rFonts w:ascii="Times New Roman" w:hAnsi="Times New Roman"/>
          <w:spacing w:val="-2"/>
          <w:szCs w:val="22"/>
        </w:rPr>
        <w:t>,</w:t>
      </w:r>
    </w:p>
    <w:p w14:paraId="28A2D8E7" w14:textId="77777777" w:rsidR="00A41FD2" w:rsidRDefault="00A41FD2" w:rsidP="00B87CD0">
      <w:pPr>
        <w:rPr>
          <w:rFonts w:ascii="Times New Roman" w:hAnsi="Times New Roman"/>
          <w:spacing w:val="-2"/>
          <w:szCs w:val="22"/>
        </w:rPr>
      </w:pPr>
    </w:p>
    <w:p w14:paraId="0A67DDB4" w14:textId="77777777" w:rsidR="003B4C0F" w:rsidRDefault="003D1BEA" w:rsidP="00CD20B7">
      <w:pPr>
        <w:suppressAutoHyphens/>
        <w:rPr>
          <w:rFonts w:ascii="Times New Roman" w:hAnsi="Times New Roman"/>
          <w:spacing w:val="-2"/>
          <w:sz w:val="24"/>
        </w:rPr>
      </w:pPr>
      <w:hyperlink r:id="rId8" w:history="1">
        <w:r w:rsidR="00A41FD2" w:rsidRPr="000E0731">
          <w:rPr>
            <w:rStyle w:val="a5"/>
            <w:rFonts w:ascii="Times New Roman" w:hAnsi="Times New Roman"/>
            <w:spacing w:val="-2"/>
            <w:sz w:val="24"/>
          </w:rPr>
          <w:t>https://efsd.org/en/purchases/request-for-curriculum-vitae-consulting-services-selection-of-individual-consultant/</w:t>
        </w:r>
      </w:hyperlink>
    </w:p>
    <w:p w14:paraId="4DB0F651" w14:textId="77777777" w:rsidR="00CD20B7" w:rsidRPr="00F17F1C" w:rsidRDefault="00CD20B7" w:rsidP="00CD20B7">
      <w:pPr>
        <w:suppressAutoHyphens/>
        <w:rPr>
          <w:rFonts w:ascii="Times New Roman" w:hAnsi="Times New Roman"/>
          <w:spacing w:val="-2"/>
          <w:sz w:val="24"/>
        </w:rPr>
      </w:pPr>
    </w:p>
    <w:p w14:paraId="18E6568C" w14:textId="77777777" w:rsidR="00CD20B7" w:rsidRPr="00F17F1C" w:rsidRDefault="00CD20B7" w:rsidP="00CD20B7">
      <w:pPr>
        <w:rPr>
          <w:rFonts w:ascii="Sylfaen" w:hAnsi="Sylfaen"/>
          <w:sz w:val="24"/>
          <w:szCs w:val="24"/>
          <w:lang w:val="hy-AM"/>
        </w:rPr>
      </w:pPr>
      <w:r>
        <w:rPr>
          <w:rFonts w:ascii="Times New Roman" w:hAnsi="Times New Roman"/>
          <w:spacing w:val="-2"/>
          <w:sz w:val="24"/>
          <w:szCs w:val="24"/>
        </w:rPr>
        <w:t>“</w:t>
      </w:r>
      <w:r w:rsidRPr="00F17F1C">
        <w:rPr>
          <w:rFonts w:ascii="Times New Roman" w:hAnsi="Times New Roman"/>
          <w:spacing w:val="-2"/>
          <w:sz w:val="24"/>
          <w:szCs w:val="24"/>
        </w:rPr>
        <w:t>“Nork” Social Services Technology and Awareness Center</w:t>
      </w:r>
      <w:r>
        <w:rPr>
          <w:rFonts w:ascii="Times New Roman" w:hAnsi="Times New Roman"/>
          <w:sz w:val="24"/>
          <w:szCs w:val="24"/>
        </w:rPr>
        <w:t>” Fund</w:t>
      </w:r>
    </w:p>
    <w:p w14:paraId="5792F985" w14:textId="77777777" w:rsidR="00CD20B7" w:rsidRPr="00F17F1C" w:rsidRDefault="00CD20B7" w:rsidP="00CD20B7">
      <w:pPr>
        <w:rPr>
          <w:rFonts w:ascii="Times New Roman" w:hAnsi="Times New Roman"/>
          <w:sz w:val="24"/>
          <w:szCs w:val="24"/>
          <w:lang w:val="hy-AM"/>
        </w:rPr>
      </w:pPr>
      <w:proofErr w:type="gramStart"/>
      <w:r w:rsidRPr="00F17F1C">
        <w:rPr>
          <w:rFonts w:ascii="Times New Roman" w:hAnsi="Times New Roman"/>
          <w:spacing w:val="-2"/>
          <w:sz w:val="24"/>
          <w:szCs w:val="24"/>
        </w:rPr>
        <w:t>68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Karapet</w:t>
      </w:r>
      <w:proofErr w:type="spellEnd"/>
      <w:r w:rsidRPr="00F17F1C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F17F1C">
        <w:rPr>
          <w:rFonts w:ascii="Times New Roman" w:hAnsi="Times New Roman"/>
          <w:spacing w:val="-2"/>
          <w:sz w:val="24"/>
          <w:szCs w:val="24"/>
        </w:rPr>
        <w:t>Ulneci</w:t>
      </w:r>
      <w:proofErr w:type="spellEnd"/>
      <w:r w:rsidRPr="00F17F1C">
        <w:rPr>
          <w:rFonts w:ascii="Times New Roman" w:hAnsi="Times New Roman"/>
          <w:spacing w:val="-2"/>
          <w:sz w:val="24"/>
          <w:szCs w:val="24"/>
        </w:rPr>
        <w:t>, 0069, Yerevan, Republic of Armenia</w:t>
      </w:r>
    </w:p>
    <w:p w14:paraId="3C7B5A27" w14:textId="77777777" w:rsidR="00CD20B7" w:rsidRPr="00F17F1C" w:rsidRDefault="00CD20B7" w:rsidP="00CD20B7">
      <w:pPr>
        <w:rPr>
          <w:rFonts w:ascii="Times New Roman" w:eastAsiaTheme="minorEastAsia" w:hAnsi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/>
          <w:sz w:val="24"/>
          <w:szCs w:val="24"/>
          <w:lang w:eastAsia="zh-CN"/>
        </w:rPr>
        <w:t xml:space="preserve">Mrs. </w:t>
      </w:r>
      <w:r w:rsidRPr="00F17F1C">
        <w:rPr>
          <w:rFonts w:ascii="Times New Roman" w:eastAsiaTheme="minorEastAsia" w:hAnsi="Times New Roman"/>
          <w:sz w:val="24"/>
          <w:szCs w:val="24"/>
          <w:lang w:eastAsia="zh-CN"/>
        </w:rPr>
        <w:t xml:space="preserve">Anahit Parzyan, Director  </w:t>
      </w:r>
    </w:p>
    <w:p w14:paraId="633E6727" w14:textId="77777777" w:rsidR="00CD20B7" w:rsidRPr="00F17F1C" w:rsidRDefault="00CD20B7" w:rsidP="00CD20B7">
      <w:pPr>
        <w:rPr>
          <w:rFonts w:ascii="Times New Roman" w:eastAsiaTheme="minorEastAsia" w:hAnsi="Times New Roman"/>
          <w:sz w:val="24"/>
          <w:szCs w:val="24"/>
          <w:lang w:eastAsia="zh-CN"/>
        </w:rPr>
      </w:pPr>
      <w:r w:rsidRPr="00F17F1C">
        <w:rPr>
          <w:rFonts w:ascii="Times New Roman" w:eastAsiaTheme="minorEastAsia" w:hAnsi="Times New Roman"/>
          <w:sz w:val="24"/>
          <w:szCs w:val="24"/>
          <w:lang w:eastAsia="zh-CN"/>
        </w:rPr>
        <w:t>Phone: + (374 11) 50-18-06</w:t>
      </w:r>
      <w:r>
        <w:rPr>
          <w:rFonts w:ascii="Times New Roman" w:eastAsiaTheme="minorEastAsia" w:hAnsi="Times New Roman"/>
          <w:sz w:val="24"/>
          <w:szCs w:val="24"/>
          <w:lang w:eastAsia="zh-CN"/>
        </w:rPr>
        <w:t xml:space="preserve"> </w:t>
      </w:r>
    </w:p>
    <w:p w14:paraId="6C082CF7" w14:textId="77777777" w:rsidR="00CD20B7" w:rsidRPr="00F17F1C" w:rsidRDefault="00CD20B7" w:rsidP="00CD20B7">
      <w:pPr>
        <w:rPr>
          <w:rFonts w:ascii="Times New Roman" w:eastAsiaTheme="minorEastAsia" w:hAnsi="Times New Roman"/>
          <w:sz w:val="24"/>
          <w:szCs w:val="24"/>
          <w:lang w:eastAsia="zh-CN"/>
        </w:rPr>
      </w:pPr>
      <w:r w:rsidRPr="00F17F1C">
        <w:rPr>
          <w:rFonts w:ascii="Times New Roman" w:eastAsiaTheme="minorEastAsia" w:hAnsi="Times New Roman"/>
          <w:sz w:val="24"/>
          <w:szCs w:val="24"/>
          <w:lang w:eastAsia="zh-CN"/>
        </w:rPr>
        <w:t xml:space="preserve">E-mail: </w:t>
      </w:r>
      <w:hyperlink r:id="rId9" w:history="1">
        <w:r w:rsidRPr="00F17F1C">
          <w:rPr>
            <w:rStyle w:val="a5"/>
            <w:rFonts w:ascii="Times New Roman" w:eastAsiaTheme="minorEastAsia" w:hAnsi="Times New Roman"/>
            <w:sz w:val="24"/>
            <w:szCs w:val="24"/>
            <w:lang w:eastAsia="zh-CN"/>
          </w:rPr>
          <w:t>info@nork.am</w:t>
        </w:r>
      </w:hyperlink>
      <w:r w:rsidRPr="00F17F1C">
        <w:rPr>
          <w:rFonts w:ascii="Times New Roman" w:eastAsiaTheme="minorEastAsia" w:hAnsi="Times New Roman"/>
          <w:sz w:val="24"/>
          <w:szCs w:val="24"/>
          <w:lang w:eastAsia="zh-CN"/>
        </w:rPr>
        <w:t xml:space="preserve"> </w:t>
      </w:r>
    </w:p>
    <w:p w14:paraId="10B1EBDB" w14:textId="77777777" w:rsidR="00CD20B7" w:rsidRPr="00F17F1C" w:rsidRDefault="00CD20B7" w:rsidP="00CD20B7">
      <w:pPr>
        <w:rPr>
          <w:rFonts w:ascii="Times New Roman" w:eastAsiaTheme="minorEastAsia" w:hAnsi="Times New Roman"/>
          <w:sz w:val="24"/>
          <w:szCs w:val="24"/>
          <w:lang w:eastAsia="zh-CN"/>
        </w:rPr>
      </w:pPr>
      <w:r w:rsidRPr="00F17F1C">
        <w:rPr>
          <w:rFonts w:ascii="Times New Roman" w:eastAsiaTheme="minorEastAsia" w:hAnsi="Times New Roman"/>
          <w:sz w:val="24"/>
          <w:szCs w:val="24"/>
          <w:lang w:eastAsia="zh-CN"/>
        </w:rPr>
        <w:t xml:space="preserve">Official web site of Receiver: </w:t>
      </w:r>
      <w:hyperlink r:id="rId10" w:history="1">
        <w:r w:rsidRPr="00F17F1C">
          <w:rPr>
            <w:rStyle w:val="a5"/>
            <w:rFonts w:ascii="Times New Roman" w:eastAsiaTheme="minorEastAsia" w:hAnsi="Times New Roman"/>
            <w:sz w:val="24"/>
            <w:szCs w:val="24"/>
            <w:lang w:eastAsia="zh-CN"/>
          </w:rPr>
          <w:t>www.nork.am</w:t>
        </w:r>
      </w:hyperlink>
      <w:r w:rsidRPr="006531EF">
        <w:rPr>
          <w:rStyle w:val="a5"/>
          <w:rFonts w:ascii="Times New Roman" w:eastAsiaTheme="minorEastAsia" w:hAnsi="Times New Roman"/>
          <w:sz w:val="24"/>
          <w:szCs w:val="24"/>
          <w:lang w:eastAsia="zh-CN"/>
        </w:rPr>
        <w:t>,</w:t>
      </w:r>
      <w:r w:rsidRPr="00F17F1C">
        <w:rPr>
          <w:rFonts w:ascii="Times New Roman" w:eastAsiaTheme="minorEastAsia" w:hAnsi="Times New Roman"/>
          <w:sz w:val="24"/>
          <w:szCs w:val="24"/>
          <w:lang w:eastAsia="zh-CN"/>
        </w:rPr>
        <w:t xml:space="preserve"> </w:t>
      </w:r>
      <w:hyperlink r:id="rId11" w:history="1">
        <w:r w:rsidRPr="006531EF">
          <w:rPr>
            <w:rStyle w:val="a5"/>
            <w:rFonts w:ascii="Times New Roman" w:eastAsiaTheme="minorEastAsia" w:hAnsi="Times New Roman"/>
            <w:sz w:val="24"/>
            <w:szCs w:val="24"/>
            <w:lang w:eastAsia="zh-CN"/>
          </w:rPr>
          <w:t>www.nork.am/en/</w:t>
        </w:r>
      </w:hyperlink>
    </w:p>
    <w:p w14:paraId="14B1E83C" w14:textId="77777777" w:rsidR="005B58A4" w:rsidRDefault="00CD20B7">
      <w:r w:rsidRPr="00F17F1C">
        <w:rPr>
          <w:rFonts w:ascii="Times New Roman" w:eastAsiaTheme="minorEastAsia" w:hAnsi="Times New Roman"/>
          <w:sz w:val="24"/>
          <w:szCs w:val="24"/>
          <w:lang w:eastAsia="zh-CN"/>
        </w:rPr>
        <w:t xml:space="preserve">Official site of EFSD: </w:t>
      </w:r>
      <w:r w:rsidRPr="006D16F3">
        <w:rPr>
          <w:rFonts w:ascii="Times New Roman" w:eastAsiaTheme="minorEastAsia" w:hAnsi="Times New Roman"/>
          <w:sz w:val="24"/>
          <w:szCs w:val="24"/>
          <w:lang w:eastAsia="zh-CN"/>
        </w:rPr>
        <w:t>https://efsd.org/en/</w:t>
      </w:r>
    </w:p>
    <w:sectPr w:rsidR="005B5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Чернышёва Марина Владимировна">
    <w15:presenceInfo w15:providerId="AD" w15:userId="S-1-5-21-65139809-3490374787-3483852080-107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B7"/>
    <w:rsid w:val="000019D9"/>
    <w:rsid w:val="00045187"/>
    <w:rsid w:val="00092EE2"/>
    <w:rsid w:val="003B4C0F"/>
    <w:rsid w:val="003C5919"/>
    <w:rsid w:val="003D1BEA"/>
    <w:rsid w:val="005064EC"/>
    <w:rsid w:val="005B58A4"/>
    <w:rsid w:val="006A4446"/>
    <w:rsid w:val="008D343F"/>
    <w:rsid w:val="00A34F06"/>
    <w:rsid w:val="00A41FD2"/>
    <w:rsid w:val="00B87186"/>
    <w:rsid w:val="00B87CD0"/>
    <w:rsid w:val="00CD20B7"/>
    <w:rsid w:val="00E50D6F"/>
    <w:rsid w:val="00F1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966D1"/>
  <w15:chartTrackingRefBased/>
  <w15:docId w15:val="{7086EE83-D063-42E1-BBC2-D8DA630B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0B7"/>
    <w:pPr>
      <w:spacing w:after="0" w:line="240" w:lineRule="auto"/>
    </w:pPr>
    <w:rPr>
      <w:rFonts w:ascii="CG Times" w:eastAsia="Times New Roman" w:hAnsi="CG Times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Number">
    <w:name w:val="ChapterNumber"/>
    <w:rsid w:val="00CD20B7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customStyle="1" w:styleId="Heading1a">
    <w:name w:val="Heading 1a"/>
    <w:rsid w:val="00CD20B7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a3">
    <w:name w:val="Body Text"/>
    <w:basedOn w:val="a"/>
    <w:link w:val="a4"/>
    <w:semiHidden/>
    <w:rsid w:val="00CD20B7"/>
    <w:pPr>
      <w:suppressAutoHyphens/>
    </w:pPr>
    <w:rPr>
      <w:spacing w:val="-2"/>
      <w:sz w:val="24"/>
    </w:rPr>
  </w:style>
  <w:style w:type="character" w:customStyle="1" w:styleId="a4">
    <w:name w:val="Основной текст Знак"/>
    <w:basedOn w:val="a0"/>
    <w:link w:val="a3"/>
    <w:semiHidden/>
    <w:rsid w:val="00CD20B7"/>
    <w:rPr>
      <w:rFonts w:ascii="CG Times" w:eastAsia="Times New Roman" w:hAnsi="CG Times" w:cs="Times New Roman"/>
      <w:spacing w:val="-2"/>
      <w:sz w:val="24"/>
      <w:szCs w:val="20"/>
    </w:rPr>
  </w:style>
  <w:style w:type="character" w:styleId="a5">
    <w:name w:val="Hyperlink"/>
    <w:basedOn w:val="a0"/>
    <w:semiHidden/>
    <w:rsid w:val="00CD20B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718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718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sd.org/en/purchases/request-for-curriculum-vitae-consulting-services-selection-of-individual-consultant/" TargetMode="Externa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yperlink" Target="https://devbusiness.un.org/content/finalizing-terms-reference-creation-unified-state-online-platform-%E2%80%9Celectronic-labor-exchang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numner.minfin.am/hy/page/tsragri_irakanacman_grasenyakneri_koghmic_katarvogh_gnumneri_masin_haytararutyunner_ev_hraverner/" TargetMode="External"/><Relationship Id="rId11" Type="http://schemas.openxmlformats.org/officeDocument/2006/relationships/hyperlink" Target="http://www.nork.am/en/" TargetMode="External"/><Relationship Id="rId5" Type="http://schemas.openxmlformats.org/officeDocument/2006/relationships/hyperlink" Target="https://nork.am/2022/09/29/%d5%b4%d6%80%d6%81%d5%b8%d6%82%d5%b5%d5%a9-%d5%a1%d5%b7%d5%ad%d5%a1%d5%bf%d5%a1%d5%b6%d6%84%d5%ab-%d5%a7%d5%ac%d5%a5%d5%af%d5%bf%d6%80%d5%b8%d5%b6%d5%a1%d5%b5%d5%ab%d5%b6-%d5%a2%d5%b8%d6%80/" TargetMode="External"/><Relationship Id="rId10" Type="http://schemas.openxmlformats.org/officeDocument/2006/relationships/hyperlink" Target="http://www.nork.am" TargetMode="External"/><Relationship Id="rId4" Type="http://schemas.openxmlformats.org/officeDocument/2006/relationships/hyperlink" Target="https://www.mlsa.am/?cat=142" TargetMode="External"/><Relationship Id="rId9" Type="http://schemas.openxmlformats.org/officeDocument/2006/relationships/hyperlink" Target="mailto:info@nork.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Zaruhi Gharagyozyan</dc:creator>
  <cp:keywords/>
  <dc:description/>
  <cp:lastModifiedBy>Чернышёва Марина Владимировна</cp:lastModifiedBy>
  <cp:revision>6</cp:revision>
  <dcterms:created xsi:type="dcterms:W3CDTF">2022-10-28T12:51:00Z</dcterms:created>
  <dcterms:modified xsi:type="dcterms:W3CDTF">2022-11-02T06:05:00Z</dcterms:modified>
</cp:coreProperties>
</file>